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08863236"/>
        <w:docPartObj>
          <w:docPartGallery w:val="Cover Pages"/>
          <w:docPartUnique/>
        </w:docPartObj>
      </w:sdtPr>
      <w:sdtEndPr>
        <w:rPr>
          <w:sz w:val="12"/>
        </w:rPr>
      </w:sdtEndPr>
      <w:sdtContent>
        <w:p w14:paraId="4A07EF20" w14:textId="77777777" w:rsidR="00B03728" w:rsidRDefault="00B32963" w:rsidP="009E3082">
          <w:pPr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DB55FFA" wp14:editId="422FD41C">
                    <wp:simplePos x="0" y="0"/>
                    <wp:positionH relativeFrom="page">
                      <wp:posOffset>858520</wp:posOffset>
                    </wp:positionH>
                    <wp:positionV relativeFrom="page">
                      <wp:posOffset>465032</wp:posOffset>
                    </wp:positionV>
                    <wp:extent cx="307340" cy="1058968"/>
                    <wp:effectExtent l="0" t="0" r="0" b="8255"/>
                    <wp:wrapNone/>
                    <wp:docPr id="8" name="AutoShape 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340" cy="1058968"/>
                            </a:xfrm>
                            <a:prstGeom prst="roundRect">
                              <a:avLst>
                                <a:gd name="adj" fmla="val 21741"/>
                              </a:avLst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oundrect w14:anchorId="241DB413" id="AutoShape 59" o:spid="_x0000_s1026" style="position:absolute;margin-left:67.6pt;margin-top:36.6pt;width:24.2pt;height:83.4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42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" fillcolor="#548dd4 [1951]" stroked="f">
                    <v:fill color2="#8db3e2 [1311]" rotate="t" focus="100%" type="gradient"/>
                    <w10:wrap anchorx="page" anchory="page"/>
                  </v:roundrect>
                </w:pict>
              </mc:Fallback>
            </mc:AlternateContent>
          </w:r>
          <w:r w:rsidR="00B0372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1" locked="1" layoutInCell="0" allowOverlap="1" wp14:anchorId="3FE916C1" wp14:editId="6C1AC91F">
                    <wp:simplePos x="0" y="0"/>
                    <wp:positionH relativeFrom="page">
                      <wp:posOffset>1086485</wp:posOffset>
                    </wp:positionH>
                    <wp:positionV relativeFrom="page">
                      <wp:posOffset>461010</wp:posOffset>
                    </wp:positionV>
                    <wp:extent cx="5541010" cy="1062355"/>
                    <wp:effectExtent l="0" t="0" r="0" b="4445"/>
                    <wp:wrapNone/>
                    <wp:docPr id="54" name="AutoShape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1010" cy="106235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gradFill rotWithShape="1"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4"/>
                                    <w:szCs w:val="44"/>
                                  </w:rPr>
                                  <w:alias w:val="Titre"/>
                                  <w:id w:val="-89196226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5840301" w14:textId="77777777" w:rsidR="00984763" w:rsidRDefault="00984763">
                                    <w:pPr>
                                      <w:spacing w:before="60" w:after="60"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4"/>
                                        <w:szCs w:val="44"/>
                                      </w:rPr>
                                      <w:t>PYTHON POUR LA PHYSIQUE –CHIMIE en 1ère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32"/>
                                  </w:rPr>
                                  <w:alias w:val="Sous-titre"/>
                                  <w:tag w:val="Sous-titre"/>
                                  <w:id w:val="-1362741996"/>
                                  <w:text/>
                                </w:sdtPr>
                                <w:sdtEndPr/>
                                <w:sdtContent>
                                  <w:p w14:paraId="44742032" w14:textId="77777777" w:rsidR="00984763" w:rsidRDefault="00984763">
                                    <w:pPr>
                                      <w:pBdr>
                                        <w:bottom w:val="dotted" w:sz="4" w:space="6" w:color="1F497D" w:themeColor="text2"/>
                                      </w:pBdr>
                                      <w:spacing w:after="60"/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  <w:t xml:space="preserve">FICHE n°2 : Réaction et évolution des quantités de matière </w:t>
                                    </w:r>
                                  </w:p>
                                </w:sdtContent>
                              </w:sdt>
                              <w:p w14:paraId="3603E80B" w14:textId="77777777" w:rsidR="00984763" w:rsidRDefault="00984763">
                                <w:pPr>
                                  <w:spacing w:after="60"/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oundrect w14:anchorId="29D6FB03" id="AutoShape 60" o:spid="_x0000_s1026" style="position:absolute;margin-left:85.55pt;margin-top:36.3pt;width:436.3pt;height:8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" o:allowincell="f" fillcolor="#8db3e2 [1311]" stroked="f">
                    <v:fill color2="#b8cce4 [1300]" rotate="t" focus="100%" type="gradient"/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4"/>
                              <w:szCs w:val="44"/>
                            </w:rPr>
                            <w:alias w:val="Titre"/>
                            <w:id w:val="-8919622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814FE7C" w14:textId="77777777" w:rsidR="00984763" w:rsidRDefault="00984763">
                              <w:pPr>
                                <w:spacing w:before="60" w:after="60"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4"/>
                                  <w:szCs w:val="44"/>
                                </w:rPr>
                                <w:t>PYTHON POUR LA PHYSIQUE –CHIMIE en 1ère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32"/>
                            </w:rPr>
                            <w:alias w:val="Sous-titre"/>
                            <w:tag w:val="Sous-titre"/>
                            <w:id w:val="-1362741996"/>
                            <w:text/>
                          </w:sdtPr>
                          <w:sdtContent>
                            <w:p w14:paraId="3873B377" w14:textId="6165D20C" w:rsidR="00984763" w:rsidRDefault="00984763">
                              <w:pPr>
                                <w:pBdr>
                                  <w:bottom w:val="dotted" w:sz="4" w:space="6" w:color="1F497D" w:themeColor="text2"/>
                                </w:pBdr>
                                <w:spacing w:after="60"/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FICHE n°2 : Réaction et évolution des quantités de matière </w:t>
                              </w:r>
                            </w:p>
                          </w:sdtContent>
                        </w:sdt>
                        <w:p w14:paraId="49B8A80F" w14:textId="77777777" w:rsidR="00984763" w:rsidRDefault="00984763">
                          <w:pPr>
                            <w:spacing w:after="60"/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anchorx="page" anchory="page"/>
                    <w10:anchorlock/>
                  </v:roundrect>
                </w:pict>
              </mc:Fallback>
            </mc:AlternateContent>
          </w:r>
        </w:p>
      </w:sdtContent>
    </w:sdt>
    <w:p w14:paraId="2D6D7BC3" w14:textId="77777777" w:rsidR="00B03728" w:rsidRDefault="00B03728" w:rsidP="00B03728">
      <w:pPr>
        <w:pStyle w:val="NormalWeb"/>
        <w:spacing w:after="0"/>
        <w:jc w:val="both"/>
        <w:rPr>
          <w:rFonts w:ascii="Baskerville" w:hAnsi="Baskerville"/>
          <w:b/>
          <w:color w:val="31849B" w:themeColor="accent5" w:themeShade="BF"/>
          <w:sz w:val="40"/>
          <w:szCs w:val="40"/>
        </w:rPr>
      </w:pPr>
    </w:p>
    <w:p w14:paraId="5C31B936" w14:textId="77777777" w:rsidR="009E3082" w:rsidRDefault="009E3082" w:rsidP="00B03728">
      <w:pPr>
        <w:pStyle w:val="NormalWeb"/>
        <w:spacing w:after="0"/>
        <w:jc w:val="both"/>
        <w:rPr>
          <w:rFonts w:ascii="Baskerville" w:hAnsi="Baskerville"/>
          <w:color w:val="000000" w:themeColor="text1"/>
          <w:sz w:val="24"/>
          <w:szCs w:val="24"/>
        </w:rPr>
      </w:pPr>
    </w:p>
    <w:p w14:paraId="7A9B307E" w14:textId="77777777" w:rsidR="006B4B6D" w:rsidRDefault="006B4B6D" w:rsidP="00984763">
      <w:pPr>
        <w:widowControl w:val="0"/>
        <w:autoSpaceDE w:val="0"/>
        <w:autoSpaceDN w:val="0"/>
        <w:adjustRightInd w:val="0"/>
        <w:jc w:val="both"/>
        <w:rPr>
          <w:rFonts w:ascii="Baskerville" w:hAnsi="Baskerville" w:cs="SFRM1000"/>
          <w:sz w:val="22"/>
          <w:szCs w:val="22"/>
        </w:rPr>
      </w:pPr>
    </w:p>
    <w:p w14:paraId="2EA056D9" w14:textId="77777777" w:rsidR="00984763" w:rsidRDefault="00984763" w:rsidP="00A62685">
      <w:pPr>
        <w:widowControl w:val="0"/>
        <w:autoSpaceDE w:val="0"/>
        <w:autoSpaceDN w:val="0"/>
        <w:adjustRightInd w:val="0"/>
        <w:jc w:val="both"/>
        <w:rPr>
          <w:ins w:id="0" w:author="Jacques Vince" w:date="2018-10-04T19:44:00Z"/>
          <w:rFonts w:ascii="Baskerville" w:hAnsi="Baskerville" w:cs="SFRM1000"/>
          <w:sz w:val="22"/>
          <w:szCs w:val="22"/>
        </w:rPr>
      </w:pPr>
    </w:p>
    <w:p w14:paraId="58308D16" w14:textId="77777777" w:rsidR="009A41DE" w:rsidRDefault="009A41DE" w:rsidP="00A62685">
      <w:pPr>
        <w:widowControl w:val="0"/>
        <w:autoSpaceDE w:val="0"/>
        <w:autoSpaceDN w:val="0"/>
        <w:adjustRightInd w:val="0"/>
        <w:jc w:val="both"/>
        <w:rPr>
          <w:rFonts w:ascii="Baskerville" w:hAnsi="Baskerville" w:cs="SFRM1000"/>
          <w:sz w:val="22"/>
          <w:szCs w:val="22"/>
        </w:rPr>
      </w:pPr>
    </w:p>
    <w:p w14:paraId="59A15F0E" w14:textId="77777777" w:rsidR="009A41DE" w:rsidRDefault="009A41DE" w:rsidP="00A62685">
      <w:pPr>
        <w:widowControl w:val="0"/>
        <w:autoSpaceDE w:val="0"/>
        <w:autoSpaceDN w:val="0"/>
        <w:adjustRightInd w:val="0"/>
        <w:jc w:val="both"/>
        <w:rPr>
          <w:rFonts w:ascii="Baskerville" w:hAnsi="Baskerville"/>
        </w:rPr>
      </w:pPr>
      <w:r w:rsidRPr="00D04141">
        <w:rPr>
          <w:rFonts w:ascii="Baskerville" w:hAnsi="Baskerville"/>
          <w:b/>
        </w:rPr>
        <w:t xml:space="preserve">Capacité numérique mise en œuvre : </w:t>
      </w:r>
      <w:r w:rsidRPr="00D04141">
        <w:rPr>
          <w:rFonts w:ascii="Baskerville" w:hAnsi="Baskerville"/>
        </w:rPr>
        <w:t>Déterminer la composition de l’état final d’un système siège d’une transformation chimique totale à l’aide d’un langage de programmation.</w:t>
      </w:r>
    </w:p>
    <w:p w14:paraId="1EC882AA" w14:textId="77777777" w:rsidR="009A41DE" w:rsidRDefault="009A41DE" w:rsidP="00A62685">
      <w:pPr>
        <w:widowControl w:val="0"/>
        <w:autoSpaceDE w:val="0"/>
        <w:autoSpaceDN w:val="0"/>
        <w:adjustRightInd w:val="0"/>
        <w:jc w:val="both"/>
        <w:rPr>
          <w:rFonts w:ascii="Baskerville" w:hAnsi="Baskerville"/>
        </w:rPr>
      </w:pPr>
    </w:p>
    <w:p w14:paraId="0D4980CA" w14:textId="77777777" w:rsidR="003E137A" w:rsidRPr="008C0688" w:rsidRDefault="004C181B" w:rsidP="00A62685">
      <w:pPr>
        <w:widowControl w:val="0"/>
        <w:autoSpaceDE w:val="0"/>
        <w:autoSpaceDN w:val="0"/>
        <w:adjustRightInd w:val="0"/>
        <w:jc w:val="both"/>
        <w:rPr>
          <w:rFonts w:ascii="Baskerville" w:eastAsia="Times New Roman" w:hAnsi="Baskerville" w:cs="Times New Roman"/>
          <w:sz w:val="22"/>
          <w:szCs w:val="22"/>
        </w:rPr>
      </w:pPr>
      <w:r>
        <w:rPr>
          <w:rFonts w:ascii="Baskerville" w:hAnsi="Baskerville" w:cs="SFRM1000"/>
          <w:sz w:val="22"/>
          <w:szCs w:val="22"/>
        </w:rPr>
        <w:t>On utilise ici</w:t>
      </w:r>
      <w:r w:rsidRPr="00840A1D">
        <w:rPr>
          <w:rFonts w:ascii="Baskerville" w:hAnsi="Baskerville" w:cs="SFRM1000"/>
          <w:sz w:val="22"/>
          <w:szCs w:val="22"/>
        </w:rPr>
        <w:t xml:space="preserve"> le langage Python pour</w:t>
      </w:r>
      <w:r>
        <w:rPr>
          <w:rFonts w:ascii="Baskerville" w:hAnsi="Baskerville" w:cs="SFRM1000"/>
          <w:sz w:val="22"/>
          <w:szCs w:val="22"/>
        </w:rPr>
        <w:t> </w:t>
      </w:r>
      <w:r w:rsidR="00A94110">
        <w:rPr>
          <w:rFonts w:ascii="Baskerville" w:hAnsi="Baskerville" w:cs="SFRM1000"/>
          <w:sz w:val="22"/>
          <w:szCs w:val="22"/>
        </w:rPr>
        <w:t xml:space="preserve">tracer l’évolution des quantités de matière de diverses espèces engagées dans une réaction chimique unique et considérée comme totale. </w:t>
      </w:r>
      <w:r w:rsidR="00D045AE">
        <w:rPr>
          <w:rFonts w:ascii="Baskerville" w:hAnsi="Baskerville" w:cs="SFRM1000"/>
          <w:sz w:val="22"/>
          <w:szCs w:val="22"/>
        </w:rPr>
        <w:t>Cela permet de déterminer graphiquement l’a</w:t>
      </w:r>
      <w:r w:rsidR="00D045AE" w:rsidRPr="008C0688">
        <w:rPr>
          <w:rFonts w:ascii="Baskerville" w:hAnsi="Baskerville" w:cs="SFRM1000"/>
          <w:sz w:val="22"/>
          <w:szCs w:val="22"/>
        </w:rPr>
        <w:t>vancement maximal</w:t>
      </w:r>
      <w:r w:rsidRPr="008C0688">
        <w:rPr>
          <w:rFonts w:ascii="Baskerville" w:hAnsi="Baskerville" w:cs="SFRM1000"/>
          <w:sz w:val="22"/>
          <w:szCs w:val="22"/>
        </w:rPr>
        <w:t xml:space="preserve"> </w:t>
      </w:r>
      <w:r w:rsidR="00007F9F" w:rsidRPr="008C0688">
        <w:rPr>
          <w:rFonts w:ascii="Baskerville" w:hAnsi="Baskerville" w:cs="SFRM1000"/>
          <w:sz w:val="22"/>
          <w:szCs w:val="22"/>
        </w:rPr>
        <w:t>et d’</w:t>
      </w:r>
      <w:r w:rsidRPr="008C0688">
        <w:rPr>
          <w:rFonts w:ascii="Baskerville" w:hAnsi="Baskerville" w:cs="SFRM1000"/>
          <w:sz w:val="22"/>
          <w:szCs w:val="22"/>
        </w:rPr>
        <w:t>identifier le réactif limitant à partir de la donnée des quantités de matière initiales</w:t>
      </w:r>
      <w:r w:rsidR="006B53B7" w:rsidRPr="008C0688">
        <w:rPr>
          <w:rFonts w:ascii="Baskerville" w:hAnsi="Baskerville" w:cs="SFRM1000"/>
          <w:sz w:val="22"/>
          <w:szCs w:val="22"/>
        </w:rPr>
        <w:t xml:space="preserve"> pour une équation de réaction. </w:t>
      </w:r>
      <w:r w:rsidR="00B84391" w:rsidRPr="008C0688">
        <w:rPr>
          <w:rFonts w:ascii="Baskerville" w:hAnsi="Baskerville"/>
          <w:color w:val="000000" w:themeColor="text1"/>
          <w:sz w:val="22"/>
          <w:szCs w:val="22"/>
        </w:rPr>
        <w:t>On peut réutiliser l</w:t>
      </w:r>
      <w:r w:rsidR="003859CA" w:rsidRPr="008C0688">
        <w:rPr>
          <w:rFonts w:ascii="Baskerville" w:hAnsi="Baskerville"/>
          <w:color w:val="000000" w:themeColor="text1"/>
          <w:sz w:val="22"/>
          <w:szCs w:val="22"/>
        </w:rPr>
        <w:t xml:space="preserve">e script </w:t>
      </w:r>
      <w:r w:rsidR="00B84391" w:rsidRPr="008C0688">
        <w:rPr>
          <w:rFonts w:ascii="Baskerville" w:hAnsi="Baskerville"/>
          <w:color w:val="000000" w:themeColor="text1"/>
          <w:sz w:val="22"/>
          <w:szCs w:val="22"/>
        </w:rPr>
        <w:t xml:space="preserve">précédent </w:t>
      </w:r>
      <w:r w:rsidR="0070541E" w:rsidRPr="008C0688">
        <w:rPr>
          <w:rFonts w:ascii="Baskerville" w:hAnsi="Baskerville"/>
          <w:color w:val="000000" w:themeColor="text1"/>
          <w:sz w:val="22"/>
          <w:szCs w:val="22"/>
        </w:rPr>
        <w:t xml:space="preserve">pour un système siège d’une réaction du type : </w:t>
      </w:r>
    </w:p>
    <w:p w14:paraId="57DE6E5E" w14:textId="77777777" w:rsidR="0070541E" w:rsidRPr="008C0688" w:rsidRDefault="0070541E" w:rsidP="003E137A">
      <w:pPr>
        <w:pStyle w:val="NormalWeb"/>
        <w:spacing w:after="0"/>
        <w:contextualSpacing/>
        <w:jc w:val="center"/>
        <w:rPr>
          <w:rFonts w:ascii="Baskerville" w:hAnsi="Baskerville"/>
          <w:color w:val="000000" w:themeColor="text1"/>
          <w:sz w:val="22"/>
          <w:szCs w:val="22"/>
        </w:rPr>
      </w:pPr>
      <w:proofErr w:type="spellStart"/>
      <w:proofErr w:type="gramStart"/>
      <w:r w:rsidRPr="008C0688">
        <w:rPr>
          <w:rFonts w:ascii="Baskerville" w:hAnsi="Baskerville"/>
          <w:color w:val="000000" w:themeColor="text1"/>
          <w:sz w:val="22"/>
          <w:szCs w:val="22"/>
        </w:rPr>
        <w:t>aA</w:t>
      </w:r>
      <w:proofErr w:type="spellEnd"/>
      <w:proofErr w:type="gramEnd"/>
      <w:r w:rsidRPr="008C0688">
        <w:rPr>
          <w:rFonts w:ascii="Baskerville" w:hAnsi="Baskerville"/>
          <w:color w:val="000000" w:themeColor="text1"/>
          <w:sz w:val="22"/>
          <w:szCs w:val="22"/>
        </w:rPr>
        <w:t xml:space="preserve"> A+ </w:t>
      </w:r>
      <w:proofErr w:type="spellStart"/>
      <w:r w:rsidRPr="008C0688">
        <w:rPr>
          <w:rFonts w:ascii="Baskerville" w:hAnsi="Baskerville"/>
          <w:color w:val="000000" w:themeColor="text1"/>
          <w:sz w:val="22"/>
          <w:szCs w:val="22"/>
        </w:rPr>
        <w:t>aB</w:t>
      </w:r>
      <w:proofErr w:type="spellEnd"/>
      <w:r w:rsidRPr="008C0688">
        <w:rPr>
          <w:rFonts w:ascii="Baskerville" w:hAnsi="Baskerville"/>
          <w:color w:val="000000" w:themeColor="text1"/>
          <w:sz w:val="22"/>
          <w:szCs w:val="22"/>
        </w:rPr>
        <w:t xml:space="preserve"> B =</w:t>
      </w:r>
      <w:proofErr w:type="spellStart"/>
      <w:r w:rsidRPr="008C0688">
        <w:rPr>
          <w:rFonts w:ascii="Baskerville" w:hAnsi="Baskerville"/>
          <w:color w:val="000000" w:themeColor="text1"/>
          <w:sz w:val="22"/>
          <w:szCs w:val="22"/>
        </w:rPr>
        <w:t>aC</w:t>
      </w:r>
      <w:proofErr w:type="spellEnd"/>
      <w:r w:rsidRPr="008C0688">
        <w:rPr>
          <w:rFonts w:ascii="Baskerville" w:hAnsi="Baskerville"/>
          <w:color w:val="000000" w:themeColor="text1"/>
          <w:sz w:val="22"/>
          <w:szCs w:val="22"/>
        </w:rPr>
        <w:t xml:space="preserve"> C + </w:t>
      </w:r>
      <w:proofErr w:type="spellStart"/>
      <w:r w:rsidRPr="008C0688">
        <w:rPr>
          <w:rFonts w:ascii="Baskerville" w:hAnsi="Baskerville"/>
          <w:color w:val="000000" w:themeColor="text1"/>
          <w:sz w:val="22"/>
          <w:szCs w:val="22"/>
        </w:rPr>
        <w:t>aD</w:t>
      </w:r>
      <w:proofErr w:type="spellEnd"/>
      <w:r w:rsidRPr="008C0688">
        <w:rPr>
          <w:rFonts w:ascii="Baskerville" w:hAnsi="Baskerville"/>
          <w:color w:val="000000" w:themeColor="text1"/>
          <w:sz w:val="22"/>
          <w:szCs w:val="22"/>
        </w:rPr>
        <w:t xml:space="preserve"> A</w:t>
      </w:r>
    </w:p>
    <w:p w14:paraId="0B3CF3B4" w14:textId="77777777" w:rsidR="00D31789" w:rsidRPr="00A27D88" w:rsidRDefault="003859CA" w:rsidP="007B55B0">
      <w:pPr>
        <w:pStyle w:val="NormalWeb"/>
        <w:spacing w:after="0"/>
        <w:contextualSpacing/>
        <w:jc w:val="both"/>
        <w:rPr>
          <w:rFonts w:ascii="Baskerville" w:hAnsi="Baskerville"/>
          <w:color w:val="000000" w:themeColor="text1"/>
          <w:sz w:val="22"/>
          <w:szCs w:val="22"/>
        </w:rPr>
      </w:pPr>
      <w:r w:rsidRPr="008C0688">
        <w:rPr>
          <w:rFonts w:ascii="Baskerville" w:eastAsia="Times New Roman" w:hAnsi="Baskerville"/>
          <w:sz w:val="22"/>
          <w:szCs w:val="22"/>
        </w:rPr>
        <w:t>La syntaxe débute par « </w:t>
      </w:r>
      <w:proofErr w:type="spellStart"/>
      <w:r w:rsidRPr="008C0688">
        <w:rPr>
          <w:rFonts w:ascii="Baskerville" w:eastAsia="Times New Roman" w:hAnsi="Baskerville"/>
          <w:b/>
          <w:sz w:val="22"/>
          <w:szCs w:val="22"/>
        </w:rPr>
        <w:t>def</w:t>
      </w:r>
      <w:proofErr w:type="spellEnd"/>
      <w:r w:rsidRPr="008C0688">
        <w:rPr>
          <w:rFonts w:ascii="Baskerville" w:eastAsia="Times New Roman" w:hAnsi="Baskerville"/>
          <w:b/>
          <w:sz w:val="22"/>
          <w:szCs w:val="22"/>
        </w:rPr>
        <w:t xml:space="preserve"> </w:t>
      </w:r>
      <w:proofErr w:type="spellStart"/>
      <w:r w:rsidRPr="008C0688">
        <w:rPr>
          <w:rFonts w:ascii="Baskerville" w:eastAsia="Times New Roman" w:hAnsi="Baskerville"/>
          <w:b/>
          <w:sz w:val="22"/>
          <w:szCs w:val="22"/>
        </w:rPr>
        <w:t>nom_procedure</w:t>
      </w:r>
      <w:proofErr w:type="spellEnd"/>
      <w:r w:rsidRPr="008C0688">
        <w:rPr>
          <w:rFonts w:ascii="Baskerville" w:eastAsia="Times New Roman" w:hAnsi="Baskerville"/>
          <w:b/>
          <w:sz w:val="22"/>
          <w:szCs w:val="22"/>
        </w:rPr>
        <w:t>(arguments) :</w:t>
      </w:r>
      <w:r w:rsidRPr="008C0688">
        <w:rPr>
          <w:rFonts w:ascii="Baskerville" w:eastAsia="Times New Roman" w:hAnsi="Baskerville"/>
          <w:sz w:val="22"/>
          <w:szCs w:val="22"/>
        </w:rPr>
        <w:t xml:space="preserve"> ». </w:t>
      </w:r>
      <w:r w:rsidR="00330C96" w:rsidRPr="008C0688">
        <w:rPr>
          <w:rFonts w:ascii="Baskerville" w:eastAsia="Times New Roman" w:hAnsi="Baskerville"/>
          <w:sz w:val="22"/>
          <w:szCs w:val="22"/>
        </w:rPr>
        <w:t xml:space="preserve">On reprend </w:t>
      </w:r>
      <w:r w:rsidR="00330C96" w:rsidRPr="008C0688">
        <w:rPr>
          <w:rFonts w:ascii="Baskerville" w:eastAsia="Times New Roman" w:hAnsi="Baskerville"/>
          <w:b/>
          <w:sz w:val="22"/>
          <w:szCs w:val="22"/>
        </w:rPr>
        <w:t>les mêmes idées</w:t>
      </w:r>
      <w:r w:rsidR="00330C96" w:rsidRPr="008C0688">
        <w:rPr>
          <w:rFonts w:ascii="Baskerville" w:eastAsia="Times New Roman" w:hAnsi="Baskerville"/>
          <w:sz w:val="22"/>
          <w:szCs w:val="22"/>
        </w:rPr>
        <w:t xml:space="preserve"> que précédemment</w:t>
      </w:r>
      <w:r w:rsidR="00AD26FF" w:rsidRPr="008C0688">
        <w:rPr>
          <w:rFonts w:ascii="Baskerville" w:eastAsia="Times New Roman" w:hAnsi="Baskerville"/>
          <w:sz w:val="22"/>
          <w:szCs w:val="22"/>
        </w:rPr>
        <w:t xml:space="preserve">, </w:t>
      </w:r>
      <w:r w:rsidR="00726062" w:rsidRPr="008C0688">
        <w:rPr>
          <w:rFonts w:ascii="Baskerville" w:eastAsia="Times New Roman" w:hAnsi="Baskerville"/>
          <w:sz w:val="22"/>
          <w:szCs w:val="22"/>
        </w:rPr>
        <w:t>mais on utilise la fonction elle-même pour faire tracer les évolutions des quantités de m</w:t>
      </w:r>
      <w:r w:rsidR="004055B2" w:rsidRPr="008C0688">
        <w:rPr>
          <w:rFonts w:ascii="Baskerville" w:eastAsia="Times New Roman" w:hAnsi="Baskerville"/>
          <w:sz w:val="22"/>
          <w:szCs w:val="22"/>
        </w:rPr>
        <w:t xml:space="preserve">atière des différentes espèces, grâce à des commandes </w:t>
      </w:r>
      <w:proofErr w:type="spellStart"/>
      <w:r w:rsidR="004055B2" w:rsidRPr="008C0688">
        <w:rPr>
          <w:rFonts w:ascii="Baskerville" w:eastAsia="Times New Roman" w:hAnsi="Baskerville"/>
          <w:b/>
          <w:sz w:val="22"/>
          <w:szCs w:val="22"/>
        </w:rPr>
        <w:t>plt.plot</w:t>
      </w:r>
      <w:proofErr w:type="spellEnd"/>
      <w:r w:rsidR="004055B2" w:rsidRPr="008C0688">
        <w:rPr>
          <w:rFonts w:ascii="Baskerville" w:eastAsia="Times New Roman" w:hAnsi="Baskerville"/>
          <w:b/>
          <w:sz w:val="22"/>
          <w:szCs w:val="22"/>
        </w:rPr>
        <w:t>.</w:t>
      </w:r>
      <w:ins w:id="1" w:author="Jacques Vince" w:date="2018-10-04T23:46:00Z">
        <w:r w:rsidR="006B4B6D">
          <w:rPr>
            <w:rFonts w:ascii="Baskerville" w:eastAsia="Times New Roman" w:hAnsi="Baskerville"/>
            <w:b/>
            <w:sz w:val="22"/>
            <w:szCs w:val="22"/>
          </w:rPr>
          <w:t xml:space="preserve"> </w:t>
        </w:r>
      </w:ins>
      <w:r w:rsidR="006B4B6D" w:rsidRPr="00C032C4">
        <w:rPr>
          <w:rFonts w:ascii="Baskerville" w:eastAsia="Times New Roman" w:hAnsi="Baskerville"/>
          <w:sz w:val="22"/>
          <w:szCs w:val="22"/>
        </w:rPr>
        <w:t>Ici encore, on peut adapter le script de façon à demander à l'utilisateur de saisir les données, nombres stœchiométriques et quantités initiales.</w:t>
      </w:r>
      <w:r w:rsidR="00A27D88">
        <w:rPr>
          <w:rFonts w:ascii="Baskerville" w:eastAsia="Times New Roman" w:hAnsi="Baskerville"/>
          <w:sz w:val="22"/>
          <w:szCs w:val="22"/>
        </w:rPr>
        <w:t xml:space="preserve"> Après avoir appelé </w:t>
      </w:r>
      <w:proofErr w:type="spellStart"/>
      <w:r w:rsidR="00A27D88">
        <w:rPr>
          <w:rFonts w:ascii="Baskerville" w:eastAsia="Times New Roman" w:hAnsi="Baskerville"/>
          <w:b/>
          <w:sz w:val="22"/>
          <w:szCs w:val="22"/>
        </w:rPr>
        <w:t>matplotlib.pyplot</w:t>
      </w:r>
      <w:proofErr w:type="spellEnd"/>
      <w:r w:rsidR="00A27D88">
        <w:rPr>
          <w:rFonts w:ascii="Baskerville" w:eastAsia="Times New Roman" w:hAnsi="Baskerville"/>
          <w:sz w:val="22"/>
          <w:szCs w:val="22"/>
        </w:rPr>
        <w:t xml:space="preserve">, on entre : </w:t>
      </w:r>
    </w:p>
    <w:p w14:paraId="3C5DF4EA" w14:textId="77777777" w:rsidR="00AA5B99" w:rsidRPr="008C0688" w:rsidRDefault="00C032C4" w:rsidP="004055B2">
      <w:pPr>
        <w:pStyle w:val="NormalWeb"/>
        <w:spacing w:after="0"/>
        <w:contextualSpacing/>
        <w:jc w:val="center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noProof/>
          <w:color w:val="000000" w:themeColor="text1"/>
          <w:sz w:val="22"/>
          <w:szCs w:val="22"/>
        </w:rPr>
        <w:drawing>
          <wp:inline distT="0" distB="0" distL="0" distR="0" wp14:anchorId="5AA29063" wp14:editId="298A15FC">
            <wp:extent cx="4467225" cy="3227978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828" cy="32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9B82" w14:textId="137A4805" w:rsidR="00936DCD" w:rsidRPr="008C0688" w:rsidRDefault="00A62685" w:rsidP="00936DCD">
      <w:pPr>
        <w:pStyle w:val="NormalWeb"/>
        <w:spacing w:after="0"/>
        <w:jc w:val="both"/>
        <w:rPr>
          <w:rFonts w:ascii="Baskerville" w:hAnsi="Baskerville"/>
          <w:color w:val="000000" w:themeColor="text1"/>
          <w:sz w:val="22"/>
          <w:szCs w:val="22"/>
        </w:rPr>
      </w:pPr>
      <w:r w:rsidRPr="008C0688">
        <w:rPr>
          <w:rFonts w:ascii="Baskerville" w:hAnsi="Baskerville"/>
          <w:color w:val="000000" w:themeColor="text1"/>
          <w:sz w:val="22"/>
          <w:szCs w:val="22"/>
        </w:rPr>
        <w:t>Si l’on cho</w:t>
      </w:r>
      <w:r w:rsidR="005D170B">
        <w:rPr>
          <w:rFonts w:ascii="Baskerville" w:hAnsi="Baskerville"/>
          <w:color w:val="000000" w:themeColor="text1"/>
          <w:sz w:val="22"/>
          <w:szCs w:val="22"/>
        </w:rPr>
        <w:t>isit un jeu de coefficients st</w:t>
      </w:r>
      <w:r w:rsidR="005D170B" w:rsidRPr="005D170B">
        <w:rPr>
          <w:rFonts w:ascii="Baskerville" w:hAnsi="Baskerville" w:cs="Lucida Grande"/>
          <w:color w:val="000000"/>
          <w:sz w:val="22"/>
          <w:szCs w:val="22"/>
        </w:rPr>
        <w:t>œ</w:t>
      </w:r>
      <w:r w:rsidRPr="008C0688">
        <w:rPr>
          <w:rFonts w:ascii="Baskerville" w:hAnsi="Baskerville"/>
          <w:color w:val="000000" w:themeColor="text1"/>
          <w:sz w:val="22"/>
          <w:szCs w:val="22"/>
        </w:rPr>
        <w:t>chiométr</w:t>
      </w:r>
      <w:bookmarkStart w:id="2" w:name="_GoBack"/>
      <w:bookmarkEnd w:id="2"/>
      <w:r w:rsidRPr="008C0688">
        <w:rPr>
          <w:rFonts w:ascii="Baskerville" w:hAnsi="Baskerville"/>
          <w:color w:val="000000" w:themeColor="text1"/>
          <w:sz w:val="22"/>
          <w:szCs w:val="22"/>
        </w:rPr>
        <w:t>iques et de concentrations initiales, le script</w:t>
      </w:r>
      <w:r w:rsidR="00544799" w:rsidRPr="008C0688">
        <w:rPr>
          <w:rFonts w:ascii="Baskerville" w:hAnsi="Baskerville"/>
          <w:color w:val="000000" w:themeColor="text1"/>
          <w:sz w:val="22"/>
          <w:szCs w:val="22"/>
        </w:rPr>
        <w:t xml:space="preserve"> renvoie </w:t>
      </w:r>
      <w:r w:rsidR="00FD1769" w:rsidRPr="008C0688">
        <w:rPr>
          <w:rFonts w:ascii="Baskerville" w:hAnsi="Baskerville"/>
          <w:color w:val="000000" w:themeColor="text1"/>
          <w:sz w:val="22"/>
          <w:szCs w:val="22"/>
        </w:rPr>
        <w:t xml:space="preserve">le graphe ci-après : </w:t>
      </w:r>
    </w:p>
    <w:p w14:paraId="691FB6A5" w14:textId="77777777" w:rsidR="00A62685" w:rsidRPr="008C0688" w:rsidRDefault="00C032C4" w:rsidP="006B4B6D">
      <w:pPr>
        <w:pStyle w:val="NormalWeb"/>
        <w:spacing w:before="0" w:beforeAutospacing="0" w:after="0"/>
        <w:jc w:val="center"/>
        <w:rPr>
          <w:rFonts w:ascii="Baskerville" w:hAnsi="Baskerville"/>
          <w:color w:val="000000" w:themeColor="text1"/>
          <w:sz w:val="22"/>
          <w:szCs w:val="22"/>
        </w:rPr>
      </w:pPr>
      <w:r>
        <w:rPr>
          <w:rFonts w:ascii="Baskerville" w:hAnsi="Baskerville"/>
          <w:noProof/>
          <w:color w:val="000000" w:themeColor="text1"/>
          <w:sz w:val="22"/>
          <w:szCs w:val="22"/>
        </w:rPr>
        <w:drawing>
          <wp:inline distT="0" distB="0" distL="0" distR="0" wp14:anchorId="317A2D3B" wp14:editId="3725EB41">
            <wp:extent cx="3179233" cy="1851047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25" cy="18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D1DB" w14:textId="77777777" w:rsidR="00936DCD" w:rsidRPr="00002866" w:rsidRDefault="00936DCD" w:rsidP="001D769F">
      <w:pPr>
        <w:pStyle w:val="NormalWeb"/>
        <w:spacing w:after="0"/>
        <w:jc w:val="both"/>
        <w:rPr>
          <w:rFonts w:ascii="Baskerville" w:hAnsi="Baskerville"/>
          <w:color w:val="000000" w:themeColor="text1"/>
          <w:sz w:val="24"/>
          <w:szCs w:val="24"/>
        </w:rPr>
      </w:pPr>
      <w:r w:rsidRPr="008C0688">
        <w:rPr>
          <w:rFonts w:ascii="Baskerville" w:hAnsi="Baskerville"/>
          <w:b/>
          <w:color w:val="000000" w:themeColor="text1"/>
          <w:sz w:val="22"/>
          <w:szCs w:val="22"/>
        </w:rPr>
        <w:t xml:space="preserve">Analyse : </w:t>
      </w:r>
      <w:r w:rsidRPr="008C0688">
        <w:rPr>
          <w:rFonts w:ascii="Baskerville" w:hAnsi="Baskerville"/>
          <w:color w:val="000000" w:themeColor="text1"/>
          <w:sz w:val="22"/>
          <w:szCs w:val="22"/>
        </w:rPr>
        <w:t>sur l’exemple choisi, le réactif limitant est donc B, et l’avancement maxima</w:t>
      </w:r>
      <w:r w:rsidRPr="00BE09F7">
        <w:rPr>
          <w:rFonts w:ascii="Baskerville" w:hAnsi="Baskerville"/>
          <w:color w:val="000000" w:themeColor="text1"/>
          <w:sz w:val="22"/>
          <w:szCs w:val="22"/>
        </w:rPr>
        <w:t>l est 0.6mol.</w:t>
      </w:r>
      <w:r w:rsidRPr="00BE09F7">
        <w:rPr>
          <w:rFonts w:ascii="Baskerville" w:hAnsi="Baskerville"/>
          <w:b/>
          <w:color w:val="000000" w:themeColor="text1"/>
          <w:sz w:val="22"/>
          <w:szCs w:val="22"/>
        </w:rPr>
        <w:t xml:space="preserve"> </w:t>
      </w:r>
      <w:r w:rsidR="00002866" w:rsidRPr="00BE09F7">
        <w:rPr>
          <w:rFonts w:ascii="Baskerville" w:hAnsi="Baskerville"/>
          <w:color w:val="000000" w:themeColor="text1"/>
          <w:sz w:val="22"/>
          <w:szCs w:val="22"/>
        </w:rPr>
        <w:t>Les concentrations des autres espèces peuvent être lues directement sur le graphe en x=0.6mol.</w:t>
      </w:r>
    </w:p>
    <w:sectPr w:rsidR="00936DCD" w:rsidRPr="00002866" w:rsidSect="006B4B6D">
      <w:pgSz w:w="11900" w:h="16840"/>
      <w:pgMar w:top="709" w:right="701" w:bottom="568" w:left="709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3EC6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EC6B0" w16cid:durableId="1F61247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2AC8C" w14:textId="77777777" w:rsidR="000254AF" w:rsidRDefault="000254AF" w:rsidP="00B03728">
      <w:r>
        <w:separator/>
      </w:r>
    </w:p>
  </w:endnote>
  <w:endnote w:type="continuationSeparator" w:id="0">
    <w:p w14:paraId="12E0F8FC" w14:textId="77777777" w:rsidR="000254AF" w:rsidRDefault="000254AF" w:rsidP="00B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FRM10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EE6A4" w14:textId="77777777" w:rsidR="000254AF" w:rsidRDefault="000254AF" w:rsidP="00B03728">
      <w:r>
        <w:separator/>
      </w:r>
    </w:p>
  </w:footnote>
  <w:footnote w:type="continuationSeparator" w:id="0">
    <w:p w14:paraId="0C3A6B07" w14:textId="77777777" w:rsidR="000254AF" w:rsidRDefault="000254AF" w:rsidP="00B0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Word Work File L_4"/>
      </v:shape>
    </w:pict>
  </w:numPicBullet>
  <w:abstractNum w:abstractNumId="0">
    <w:nsid w:val="10391870"/>
    <w:multiLevelType w:val="hybridMultilevel"/>
    <w:tmpl w:val="4BA8CA36"/>
    <w:lvl w:ilvl="0" w:tplc="F02EA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924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FE3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990E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02B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DC6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D0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F4D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96E8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F552D45"/>
    <w:multiLevelType w:val="hybridMultilevel"/>
    <w:tmpl w:val="EC6461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2F56"/>
    <w:multiLevelType w:val="hybridMultilevel"/>
    <w:tmpl w:val="15D27F48"/>
    <w:lvl w:ilvl="0" w:tplc="7FD0D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1ACA"/>
    <w:multiLevelType w:val="hybridMultilevel"/>
    <w:tmpl w:val="E812A66E"/>
    <w:lvl w:ilvl="0" w:tplc="52A2A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91E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7A7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12A8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22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D4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C0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2AF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1D6F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C434DC4"/>
    <w:multiLevelType w:val="hybridMultilevel"/>
    <w:tmpl w:val="1AD4A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668EF"/>
    <w:multiLevelType w:val="hybridMultilevel"/>
    <w:tmpl w:val="FF68BF22"/>
    <w:lvl w:ilvl="0" w:tplc="349E0BE0"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5119"/>
    <w:multiLevelType w:val="hybridMultilevel"/>
    <w:tmpl w:val="E64A62B8"/>
    <w:lvl w:ilvl="0" w:tplc="B134B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664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666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2EC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DA5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A8E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4E67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E74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38F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4116336D"/>
    <w:multiLevelType w:val="hybridMultilevel"/>
    <w:tmpl w:val="09E02618"/>
    <w:lvl w:ilvl="0" w:tplc="523A04BC">
      <w:numFmt w:val="bullet"/>
      <w:lvlText w:val="-"/>
      <w:lvlJc w:val="left"/>
      <w:pPr>
        <w:ind w:left="720" w:hanging="360"/>
      </w:pPr>
      <w:rPr>
        <w:rFonts w:ascii="Baskerville" w:eastAsiaTheme="minorEastAsia" w:hAnsi="Baskervil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85A2B"/>
    <w:multiLevelType w:val="hybridMultilevel"/>
    <w:tmpl w:val="DADA63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74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DE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D6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A6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12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64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44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08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512D655B"/>
    <w:multiLevelType w:val="hybridMultilevel"/>
    <w:tmpl w:val="4492FE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45C33"/>
    <w:multiLevelType w:val="hybridMultilevel"/>
    <w:tmpl w:val="A1FA80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00508"/>
    <w:multiLevelType w:val="hybridMultilevel"/>
    <w:tmpl w:val="554A8CEA"/>
    <w:lvl w:ilvl="0" w:tplc="56D8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748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DE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2D6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A6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12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64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44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084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9D75B3D"/>
    <w:multiLevelType w:val="multilevel"/>
    <w:tmpl w:val="5F8AB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2B7787"/>
    <w:multiLevelType w:val="hybridMultilevel"/>
    <w:tmpl w:val="8A40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F12ED"/>
    <w:multiLevelType w:val="hybridMultilevel"/>
    <w:tmpl w:val="87BEE6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ques Vince">
    <w15:presenceInfo w15:providerId="None" w15:userId="Jacques Vi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B"/>
    <w:rsid w:val="00002866"/>
    <w:rsid w:val="0000461D"/>
    <w:rsid w:val="00007B28"/>
    <w:rsid w:val="00007F9F"/>
    <w:rsid w:val="00017805"/>
    <w:rsid w:val="000254AF"/>
    <w:rsid w:val="00027EFD"/>
    <w:rsid w:val="000310F7"/>
    <w:rsid w:val="0003510E"/>
    <w:rsid w:val="00063DB4"/>
    <w:rsid w:val="00064548"/>
    <w:rsid w:val="0007110F"/>
    <w:rsid w:val="00076C13"/>
    <w:rsid w:val="00077714"/>
    <w:rsid w:val="00096AE8"/>
    <w:rsid w:val="000A0C1F"/>
    <w:rsid w:val="000B2026"/>
    <w:rsid w:val="000B39AB"/>
    <w:rsid w:val="000B3A51"/>
    <w:rsid w:val="000D4623"/>
    <w:rsid w:val="000F1F61"/>
    <w:rsid w:val="000F2AB7"/>
    <w:rsid w:val="00104DAC"/>
    <w:rsid w:val="00107EBD"/>
    <w:rsid w:val="00111594"/>
    <w:rsid w:val="00116C51"/>
    <w:rsid w:val="00125BCC"/>
    <w:rsid w:val="00135A6A"/>
    <w:rsid w:val="00141B71"/>
    <w:rsid w:val="00150AB0"/>
    <w:rsid w:val="001577CB"/>
    <w:rsid w:val="00163EBA"/>
    <w:rsid w:val="00170666"/>
    <w:rsid w:val="001735A6"/>
    <w:rsid w:val="001803B3"/>
    <w:rsid w:val="00181E02"/>
    <w:rsid w:val="001828E6"/>
    <w:rsid w:val="00184874"/>
    <w:rsid w:val="00191D51"/>
    <w:rsid w:val="00192297"/>
    <w:rsid w:val="001956B3"/>
    <w:rsid w:val="001B13CE"/>
    <w:rsid w:val="001B3118"/>
    <w:rsid w:val="001B523C"/>
    <w:rsid w:val="001B54FB"/>
    <w:rsid w:val="001C5D1B"/>
    <w:rsid w:val="001D769F"/>
    <w:rsid w:val="001E7271"/>
    <w:rsid w:val="001F51A6"/>
    <w:rsid w:val="001F5A02"/>
    <w:rsid w:val="001F7649"/>
    <w:rsid w:val="001F7B09"/>
    <w:rsid w:val="00201412"/>
    <w:rsid w:val="002309CB"/>
    <w:rsid w:val="00232053"/>
    <w:rsid w:val="00232F38"/>
    <w:rsid w:val="00234109"/>
    <w:rsid w:val="0025073D"/>
    <w:rsid w:val="00251655"/>
    <w:rsid w:val="00251EF8"/>
    <w:rsid w:val="002554F3"/>
    <w:rsid w:val="00274103"/>
    <w:rsid w:val="0028271E"/>
    <w:rsid w:val="00284B71"/>
    <w:rsid w:val="00291520"/>
    <w:rsid w:val="00294B3B"/>
    <w:rsid w:val="002A75B2"/>
    <w:rsid w:val="002B1FFF"/>
    <w:rsid w:val="002B26FD"/>
    <w:rsid w:val="002B45AA"/>
    <w:rsid w:val="002B56B7"/>
    <w:rsid w:val="002B60E4"/>
    <w:rsid w:val="002B75C0"/>
    <w:rsid w:val="002B7FD5"/>
    <w:rsid w:val="002C2061"/>
    <w:rsid w:val="002E7A85"/>
    <w:rsid w:val="002F3A81"/>
    <w:rsid w:val="00303747"/>
    <w:rsid w:val="003158EC"/>
    <w:rsid w:val="00316614"/>
    <w:rsid w:val="00323582"/>
    <w:rsid w:val="00330C47"/>
    <w:rsid w:val="00330C96"/>
    <w:rsid w:val="003334FE"/>
    <w:rsid w:val="0034429D"/>
    <w:rsid w:val="003450AA"/>
    <w:rsid w:val="0035610F"/>
    <w:rsid w:val="00362B55"/>
    <w:rsid w:val="00362E0D"/>
    <w:rsid w:val="003859CA"/>
    <w:rsid w:val="00387EFB"/>
    <w:rsid w:val="00396A63"/>
    <w:rsid w:val="0039777F"/>
    <w:rsid w:val="003A13BB"/>
    <w:rsid w:val="003A4D89"/>
    <w:rsid w:val="003E03F2"/>
    <w:rsid w:val="003E137A"/>
    <w:rsid w:val="003E1ABD"/>
    <w:rsid w:val="0040099E"/>
    <w:rsid w:val="00402702"/>
    <w:rsid w:val="004055B2"/>
    <w:rsid w:val="00411AAE"/>
    <w:rsid w:val="00414AA4"/>
    <w:rsid w:val="004171B5"/>
    <w:rsid w:val="00417CF2"/>
    <w:rsid w:val="00417ECC"/>
    <w:rsid w:val="00422A74"/>
    <w:rsid w:val="0042435D"/>
    <w:rsid w:val="004247A5"/>
    <w:rsid w:val="00425362"/>
    <w:rsid w:val="0044450E"/>
    <w:rsid w:val="004459C2"/>
    <w:rsid w:val="00447578"/>
    <w:rsid w:val="00450BE8"/>
    <w:rsid w:val="0047723C"/>
    <w:rsid w:val="004A1795"/>
    <w:rsid w:val="004A551A"/>
    <w:rsid w:val="004B7E5F"/>
    <w:rsid w:val="004C181B"/>
    <w:rsid w:val="004C27A9"/>
    <w:rsid w:val="004C6C4D"/>
    <w:rsid w:val="004E0E4D"/>
    <w:rsid w:val="00504259"/>
    <w:rsid w:val="0050616E"/>
    <w:rsid w:val="00510287"/>
    <w:rsid w:val="00512084"/>
    <w:rsid w:val="00530D10"/>
    <w:rsid w:val="00544799"/>
    <w:rsid w:val="00566998"/>
    <w:rsid w:val="00593D4C"/>
    <w:rsid w:val="00596D45"/>
    <w:rsid w:val="005A1B6C"/>
    <w:rsid w:val="005A4B7E"/>
    <w:rsid w:val="005B4600"/>
    <w:rsid w:val="005C69B4"/>
    <w:rsid w:val="005C6D01"/>
    <w:rsid w:val="005D0431"/>
    <w:rsid w:val="005D170B"/>
    <w:rsid w:val="005D3C86"/>
    <w:rsid w:val="005F198F"/>
    <w:rsid w:val="005F22D1"/>
    <w:rsid w:val="005F726A"/>
    <w:rsid w:val="00604063"/>
    <w:rsid w:val="00607387"/>
    <w:rsid w:val="00610F71"/>
    <w:rsid w:val="00630D4E"/>
    <w:rsid w:val="0063424B"/>
    <w:rsid w:val="00650040"/>
    <w:rsid w:val="006525F1"/>
    <w:rsid w:val="00652EC7"/>
    <w:rsid w:val="0065511A"/>
    <w:rsid w:val="00670E70"/>
    <w:rsid w:val="00694126"/>
    <w:rsid w:val="0069589D"/>
    <w:rsid w:val="00697AEC"/>
    <w:rsid w:val="006A08F8"/>
    <w:rsid w:val="006A2874"/>
    <w:rsid w:val="006B077A"/>
    <w:rsid w:val="006B0817"/>
    <w:rsid w:val="006B1ED2"/>
    <w:rsid w:val="006B22A5"/>
    <w:rsid w:val="006B32D3"/>
    <w:rsid w:val="006B4B6D"/>
    <w:rsid w:val="006B53B7"/>
    <w:rsid w:val="006C17CC"/>
    <w:rsid w:val="006C1E35"/>
    <w:rsid w:val="006D3520"/>
    <w:rsid w:val="006D354F"/>
    <w:rsid w:val="006D3C3A"/>
    <w:rsid w:val="006D75F9"/>
    <w:rsid w:val="006E2040"/>
    <w:rsid w:val="006E51D3"/>
    <w:rsid w:val="006E6263"/>
    <w:rsid w:val="007016D7"/>
    <w:rsid w:val="0070541E"/>
    <w:rsid w:val="00707D2C"/>
    <w:rsid w:val="00707F75"/>
    <w:rsid w:val="00710A25"/>
    <w:rsid w:val="00726062"/>
    <w:rsid w:val="00741225"/>
    <w:rsid w:val="007448AE"/>
    <w:rsid w:val="007459EE"/>
    <w:rsid w:val="00747957"/>
    <w:rsid w:val="00747D99"/>
    <w:rsid w:val="007513D2"/>
    <w:rsid w:val="0076268F"/>
    <w:rsid w:val="00772DBF"/>
    <w:rsid w:val="00777B95"/>
    <w:rsid w:val="007853AE"/>
    <w:rsid w:val="007903BA"/>
    <w:rsid w:val="007914EB"/>
    <w:rsid w:val="007A0C73"/>
    <w:rsid w:val="007A2197"/>
    <w:rsid w:val="007A4720"/>
    <w:rsid w:val="007B373F"/>
    <w:rsid w:val="007B55B0"/>
    <w:rsid w:val="007C3B1B"/>
    <w:rsid w:val="007C4119"/>
    <w:rsid w:val="00803AA5"/>
    <w:rsid w:val="008058D3"/>
    <w:rsid w:val="00817BC5"/>
    <w:rsid w:val="008252DF"/>
    <w:rsid w:val="00826B5D"/>
    <w:rsid w:val="00845B64"/>
    <w:rsid w:val="00854608"/>
    <w:rsid w:val="00854E8E"/>
    <w:rsid w:val="00860601"/>
    <w:rsid w:val="00870598"/>
    <w:rsid w:val="00871E4D"/>
    <w:rsid w:val="00872CC2"/>
    <w:rsid w:val="00890AAA"/>
    <w:rsid w:val="0089299F"/>
    <w:rsid w:val="008B3EDC"/>
    <w:rsid w:val="008C0688"/>
    <w:rsid w:val="008D08DD"/>
    <w:rsid w:val="008D573C"/>
    <w:rsid w:val="008E5470"/>
    <w:rsid w:val="0090307C"/>
    <w:rsid w:val="00904474"/>
    <w:rsid w:val="00917016"/>
    <w:rsid w:val="00922C95"/>
    <w:rsid w:val="00923A58"/>
    <w:rsid w:val="00925D9F"/>
    <w:rsid w:val="00930627"/>
    <w:rsid w:val="00931B9F"/>
    <w:rsid w:val="00935E46"/>
    <w:rsid w:val="00936687"/>
    <w:rsid w:val="00936DCD"/>
    <w:rsid w:val="00937A90"/>
    <w:rsid w:val="0094274B"/>
    <w:rsid w:val="00951891"/>
    <w:rsid w:val="0095434C"/>
    <w:rsid w:val="00954B12"/>
    <w:rsid w:val="00960E7F"/>
    <w:rsid w:val="0097044C"/>
    <w:rsid w:val="00972536"/>
    <w:rsid w:val="0097310D"/>
    <w:rsid w:val="00984763"/>
    <w:rsid w:val="0098482F"/>
    <w:rsid w:val="009946BE"/>
    <w:rsid w:val="00997D87"/>
    <w:rsid w:val="009A41DE"/>
    <w:rsid w:val="009A420E"/>
    <w:rsid w:val="009C445D"/>
    <w:rsid w:val="009C55B9"/>
    <w:rsid w:val="009D2E75"/>
    <w:rsid w:val="009D4790"/>
    <w:rsid w:val="009D4962"/>
    <w:rsid w:val="009E294C"/>
    <w:rsid w:val="009E3082"/>
    <w:rsid w:val="00A0349A"/>
    <w:rsid w:val="00A0642E"/>
    <w:rsid w:val="00A1168C"/>
    <w:rsid w:val="00A26D21"/>
    <w:rsid w:val="00A27D88"/>
    <w:rsid w:val="00A34E03"/>
    <w:rsid w:val="00A4509C"/>
    <w:rsid w:val="00A45504"/>
    <w:rsid w:val="00A62685"/>
    <w:rsid w:val="00A654E5"/>
    <w:rsid w:val="00A80A52"/>
    <w:rsid w:val="00A812F7"/>
    <w:rsid w:val="00A868FF"/>
    <w:rsid w:val="00A93BD0"/>
    <w:rsid w:val="00A94110"/>
    <w:rsid w:val="00A97E39"/>
    <w:rsid w:val="00AA5B99"/>
    <w:rsid w:val="00AB11C0"/>
    <w:rsid w:val="00AC2754"/>
    <w:rsid w:val="00AC2E00"/>
    <w:rsid w:val="00AC73B2"/>
    <w:rsid w:val="00AD1548"/>
    <w:rsid w:val="00AD26FF"/>
    <w:rsid w:val="00AE1344"/>
    <w:rsid w:val="00AE5CBA"/>
    <w:rsid w:val="00B01E83"/>
    <w:rsid w:val="00B03728"/>
    <w:rsid w:val="00B04D47"/>
    <w:rsid w:val="00B20C1A"/>
    <w:rsid w:val="00B310DF"/>
    <w:rsid w:val="00B3175A"/>
    <w:rsid w:val="00B32963"/>
    <w:rsid w:val="00B33F88"/>
    <w:rsid w:val="00B427FC"/>
    <w:rsid w:val="00B43342"/>
    <w:rsid w:val="00B46566"/>
    <w:rsid w:val="00B46F6A"/>
    <w:rsid w:val="00B52808"/>
    <w:rsid w:val="00B6094E"/>
    <w:rsid w:val="00B610CB"/>
    <w:rsid w:val="00B63C8E"/>
    <w:rsid w:val="00B63E84"/>
    <w:rsid w:val="00B72608"/>
    <w:rsid w:val="00B72CBE"/>
    <w:rsid w:val="00B74D19"/>
    <w:rsid w:val="00B81397"/>
    <w:rsid w:val="00B84391"/>
    <w:rsid w:val="00B8476D"/>
    <w:rsid w:val="00B9235E"/>
    <w:rsid w:val="00BA0BFF"/>
    <w:rsid w:val="00BA1176"/>
    <w:rsid w:val="00BA1552"/>
    <w:rsid w:val="00BC49ED"/>
    <w:rsid w:val="00BE09F7"/>
    <w:rsid w:val="00BF74A0"/>
    <w:rsid w:val="00BF755E"/>
    <w:rsid w:val="00C032C4"/>
    <w:rsid w:val="00C07C9D"/>
    <w:rsid w:val="00C225EC"/>
    <w:rsid w:val="00C33968"/>
    <w:rsid w:val="00C44E28"/>
    <w:rsid w:val="00C57071"/>
    <w:rsid w:val="00C65B17"/>
    <w:rsid w:val="00C727E5"/>
    <w:rsid w:val="00C74D99"/>
    <w:rsid w:val="00C9046E"/>
    <w:rsid w:val="00C90BCB"/>
    <w:rsid w:val="00C91673"/>
    <w:rsid w:val="00C92C3F"/>
    <w:rsid w:val="00C94B8A"/>
    <w:rsid w:val="00CB2C1C"/>
    <w:rsid w:val="00CB2D5E"/>
    <w:rsid w:val="00CB5798"/>
    <w:rsid w:val="00CC2FD6"/>
    <w:rsid w:val="00CE1C76"/>
    <w:rsid w:val="00D045AE"/>
    <w:rsid w:val="00D22476"/>
    <w:rsid w:val="00D31789"/>
    <w:rsid w:val="00D31E44"/>
    <w:rsid w:val="00D37E9D"/>
    <w:rsid w:val="00D5396F"/>
    <w:rsid w:val="00D57279"/>
    <w:rsid w:val="00D6267A"/>
    <w:rsid w:val="00D714C6"/>
    <w:rsid w:val="00D74403"/>
    <w:rsid w:val="00D76D1A"/>
    <w:rsid w:val="00D91131"/>
    <w:rsid w:val="00D929CA"/>
    <w:rsid w:val="00DA5F82"/>
    <w:rsid w:val="00DB6DB7"/>
    <w:rsid w:val="00DB7EA9"/>
    <w:rsid w:val="00DC06FB"/>
    <w:rsid w:val="00DC09FD"/>
    <w:rsid w:val="00DD1F9B"/>
    <w:rsid w:val="00DD2FDD"/>
    <w:rsid w:val="00DD7E65"/>
    <w:rsid w:val="00DF232E"/>
    <w:rsid w:val="00DF3DBB"/>
    <w:rsid w:val="00E142CF"/>
    <w:rsid w:val="00E21BA2"/>
    <w:rsid w:val="00E22963"/>
    <w:rsid w:val="00E230BE"/>
    <w:rsid w:val="00E323AC"/>
    <w:rsid w:val="00E45963"/>
    <w:rsid w:val="00E46201"/>
    <w:rsid w:val="00E62325"/>
    <w:rsid w:val="00E65342"/>
    <w:rsid w:val="00E72DDE"/>
    <w:rsid w:val="00E744AC"/>
    <w:rsid w:val="00E87ABB"/>
    <w:rsid w:val="00E92D9A"/>
    <w:rsid w:val="00EA1968"/>
    <w:rsid w:val="00EA5B7B"/>
    <w:rsid w:val="00EC724C"/>
    <w:rsid w:val="00ED3547"/>
    <w:rsid w:val="00EE2806"/>
    <w:rsid w:val="00EF0906"/>
    <w:rsid w:val="00EF458F"/>
    <w:rsid w:val="00F0279A"/>
    <w:rsid w:val="00F22962"/>
    <w:rsid w:val="00F30182"/>
    <w:rsid w:val="00F424D2"/>
    <w:rsid w:val="00F50674"/>
    <w:rsid w:val="00F516C4"/>
    <w:rsid w:val="00F52CE6"/>
    <w:rsid w:val="00F534FE"/>
    <w:rsid w:val="00F53AC1"/>
    <w:rsid w:val="00F605DA"/>
    <w:rsid w:val="00F64F8B"/>
    <w:rsid w:val="00F67CB8"/>
    <w:rsid w:val="00F710B9"/>
    <w:rsid w:val="00F761EC"/>
    <w:rsid w:val="00F7788E"/>
    <w:rsid w:val="00F8236B"/>
    <w:rsid w:val="00F82936"/>
    <w:rsid w:val="00F95A82"/>
    <w:rsid w:val="00FA559B"/>
    <w:rsid w:val="00FB2DFD"/>
    <w:rsid w:val="00FC2D0D"/>
    <w:rsid w:val="00FC5FA2"/>
    <w:rsid w:val="00FD1769"/>
    <w:rsid w:val="00FD4E03"/>
    <w:rsid w:val="00FD7DE9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726F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EFB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E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EF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645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7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728"/>
  </w:style>
  <w:style w:type="paragraph" w:styleId="Pieddepage">
    <w:name w:val="footer"/>
    <w:basedOn w:val="Normal"/>
    <w:link w:val="PieddepageCar"/>
    <w:uiPriority w:val="99"/>
    <w:unhideWhenUsed/>
    <w:rsid w:val="00B03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728"/>
  </w:style>
  <w:style w:type="table" w:styleId="Trameclaire-Accent1">
    <w:name w:val="Light Shading Accent 1"/>
    <w:basedOn w:val="TableauNormal"/>
    <w:uiPriority w:val="60"/>
    <w:rsid w:val="00B0372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9E30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6F6A"/>
    <w:pPr>
      <w:ind w:left="720"/>
      <w:contextualSpacing/>
    </w:pPr>
    <w:rPr>
      <w:rFonts w:ascii="Times" w:hAnsi="Times"/>
      <w:sz w:val="20"/>
      <w:szCs w:val="20"/>
    </w:rPr>
  </w:style>
  <w:style w:type="table" w:styleId="Grille">
    <w:name w:val="Table Grid"/>
    <w:basedOn w:val="TableauNormal"/>
    <w:uiPriority w:val="59"/>
    <w:rsid w:val="0069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027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7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7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7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7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EFB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E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EFB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6454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37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728"/>
  </w:style>
  <w:style w:type="paragraph" w:styleId="Pieddepage">
    <w:name w:val="footer"/>
    <w:basedOn w:val="Normal"/>
    <w:link w:val="PieddepageCar"/>
    <w:uiPriority w:val="99"/>
    <w:unhideWhenUsed/>
    <w:rsid w:val="00B037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728"/>
  </w:style>
  <w:style w:type="table" w:styleId="Trameclaire-Accent1">
    <w:name w:val="Light Shading Accent 1"/>
    <w:basedOn w:val="TableauNormal"/>
    <w:uiPriority w:val="60"/>
    <w:rsid w:val="00B0372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9E308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46F6A"/>
    <w:pPr>
      <w:ind w:left="720"/>
      <w:contextualSpacing/>
    </w:pPr>
    <w:rPr>
      <w:rFonts w:ascii="Times" w:hAnsi="Times"/>
      <w:sz w:val="20"/>
      <w:szCs w:val="20"/>
    </w:rPr>
  </w:style>
  <w:style w:type="table" w:styleId="Grille">
    <w:name w:val="Table Grid"/>
    <w:basedOn w:val="TableauNormal"/>
    <w:uiPriority w:val="59"/>
    <w:rsid w:val="0069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4027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7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7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7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F7133-387D-9C42-90ED-70ED300F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PYTHON POUR LA PHYSIQUE –CHIMIE en 1ère</vt:lpstr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PYTHON POUR LA PHYSIQUE –CHIMIE en 1ère</dc:title>
  <dc:subject/>
  <dc:creator>yann brunel</dc:creator>
  <cp:keywords/>
  <dc:description/>
  <cp:lastModifiedBy>yann brunel</cp:lastModifiedBy>
  <cp:revision>7</cp:revision>
  <cp:lastPrinted>2018-07-01T12:39:00Z</cp:lastPrinted>
  <dcterms:created xsi:type="dcterms:W3CDTF">2018-10-06T07:53:00Z</dcterms:created>
  <dcterms:modified xsi:type="dcterms:W3CDTF">2018-10-08T07:09:00Z</dcterms:modified>
</cp:coreProperties>
</file>